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12" w:rsidRDefault="00716E12" w:rsidP="002014A2">
      <w:pPr>
        <w:spacing w:after="0"/>
        <w:rPr>
          <w:b/>
        </w:rPr>
      </w:pPr>
    </w:p>
    <w:p w:rsidR="00716E12" w:rsidRDefault="00716E12" w:rsidP="002014A2">
      <w:pPr>
        <w:spacing w:after="0"/>
        <w:rPr>
          <w:b/>
        </w:rPr>
      </w:pPr>
    </w:p>
    <w:p w:rsidR="00716E12" w:rsidRDefault="00716E12" w:rsidP="002014A2">
      <w:pPr>
        <w:spacing w:after="0"/>
        <w:rPr>
          <w:b/>
        </w:rPr>
      </w:pPr>
    </w:p>
    <w:p w:rsidR="002014A2" w:rsidRPr="0030128C" w:rsidRDefault="002014A2" w:rsidP="002014A2">
      <w:pPr>
        <w:spacing w:after="0"/>
        <w:rPr>
          <w:b/>
        </w:rPr>
      </w:pPr>
      <w:r>
        <w:rPr>
          <w:b/>
        </w:rPr>
        <w:t>Calling notice: RUMBLING BRIDGE COMMUNITY HYDRO SOCIETY</w:t>
      </w:r>
    </w:p>
    <w:p w:rsidR="002014A2" w:rsidRDefault="002014A2" w:rsidP="002014A2">
      <w:pPr>
        <w:spacing w:after="0"/>
      </w:pPr>
    </w:p>
    <w:p w:rsidR="002014A2" w:rsidRDefault="002014A2" w:rsidP="002014A2">
      <w:pPr>
        <w:spacing w:after="0"/>
      </w:pPr>
      <w:r>
        <w:t>You are invited to send a reporter/photographer/film crew to a celebration marking the completion of a project by Rumbling Bridge Community Hydro Society.</w:t>
      </w:r>
    </w:p>
    <w:p w:rsidR="002014A2" w:rsidRDefault="002014A2" w:rsidP="002014A2">
      <w:pPr>
        <w:spacing w:after="0"/>
      </w:pPr>
    </w:p>
    <w:p w:rsidR="002014A2" w:rsidRDefault="002014A2" w:rsidP="002014A2">
      <w:pPr>
        <w:spacing w:after="0"/>
      </w:pPr>
      <w:r>
        <w:t xml:space="preserve">WHAT: </w:t>
      </w:r>
      <w:r w:rsidR="00495148">
        <w:t>Board Directors</w:t>
      </w:r>
      <w:r>
        <w:t xml:space="preserve"> will be joined by </w:t>
      </w:r>
      <w:r w:rsidR="00495148">
        <w:t xml:space="preserve">community Members </w:t>
      </w:r>
      <w:r>
        <w:t xml:space="preserve">and landowners for a celebratory event, and Paul Wheelhouse, Scottish Energy Minister will </w:t>
      </w:r>
      <w:r w:rsidR="0068564B">
        <w:t>officially</w:t>
      </w:r>
      <w:r>
        <w:t xml:space="preserve"> launch the project </w:t>
      </w:r>
    </w:p>
    <w:p w:rsidR="002014A2" w:rsidRDefault="002014A2" w:rsidP="002014A2">
      <w:pPr>
        <w:spacing w:after="0"/>
      </w:pPr>
    </w:p>
    <w:p w:rsidR="002014A2" w:rsidRDefault="002014A2" w:rsidP="002014A2">
      <w:pPr>
        <w:spacing w:after="0"/>
      </w:pPr>
      <w:r>
        <w:t>WHEN: 3pm, Friday, 28 October.</w:t>
      </w:r>
    </w:p>
    <w:p w:rsidR="002014A2" w:rsidRDefault="002014A2" w:rsidP="002014A2">
      <w:pPr>
        <w:spacing w:after="0"/>
      </w:pPr>
    </w:p>
    <w:p w:rsidR="002014A2" w:rsidRDefault="002014A2" w:rsidP="002014A2">
      <w:pPr>
        <w:spacing w:after="0"/>
      </w:pPr>
      <w:r>
        <w:t xml:space="preserve">WHO: </w:t>
      </w:r>
      <w:r w:rsidR="0068564B">
        <w:t>Paul Wheelhouse, Scottish Energy Minister, Rumbling Bridge Board Members, Shareholder</w:t>
      </w:r>
      <w:r w:rsidR="00671FC7">
        <w:t>s</w:t>
      </w:r>
      <w:r w:rsidR="0068564B">
        <w:t xml:space="preserve"> and landowners</w:t>
      </w:r>
      <w:r w:rsidR="006878A1">
        <w:t xml:space="preserve">. </w:t>
      </w:r>
    </w:p>
    <w:p w:rsidR="0068564B" w:rsidRDefault="0068564B" w:rsidP="002014A2">
      <w:pPr>
        <w:spacing w:after="0"/>
      </w:pPr>
    </w:p>
    <w:p w:rsidR="002014A2" w:rsidRDefault="002014A2" w:rsidP="002014A2">
      <w:pPr>
        <w:spacing w:after="0"/>
      </w:pPr>
      <w:r>
        <w:t>WHERE:  Power House, Rumbling Bridge. Followed at 4pm by a drinks reception at the Crook of Devon Village Hall.</w:t>
      </w:r>
    </w:p>
    <w:p w:rsidR="006878A1" w:rsidRPr="006E1BF0" w:rsidRDefault="006878A1" w:rsidP="002014A2">
      <w:pPr>
        <w:spacing w:after="0"/>
        <w:rPr>
          <w:b/>
          <w:sz w:val="40"/>
          <w:szCs w:val="40"/>
        </w:rPr>
      </w:pPr>
    </w:p>
    <w:p w:rsidR="006878A1" w:rsidRPr="006E1BF0" w:rsidRDefault="003A49F0" w:rsidP="002014A2">
      <w:pPr>
        <w:spacing w:after="0"/>
        <w:rPr>
          <w:b/>
          <w:sz w:val="40"/>
          <w:szCs w:val="40"/>
        </w:rPr>
      </w:pPr>
      <w:r w:rsidRPr="006E1BF0">
        <w:rPr>
          <w:b/>
          <w:sz w:val="40"/>
          <w:szCs w:val="40"/>
        </w:rPr>
        <w:t>PRESS RELEASE</w:t>
      </w:r>
    </w:p>
    <w:p w:rsidR="006E1BF0" w:rsidRPr="006E1BF0" w:rsidRDefault="006E1BF0" w:rsidP="002014A2">
      <w:pPr>
        <w:spacing w:after="0"/>
        <w:rPr>
          <w:b/>
        </w:rPr>
      </w:pPr>
    </w:p>
    <w:p w:rsidR="006E1BF0" w:rsidRPr="006E1BF0" w:rsidRDefault="006E1BF0" w:rsidP="002014A2">
      <w:pPr>
        <w:spacing w:after="0"/>
        <w:rPr>
          <w:b/>
        </w:rPr>
      </w:pPr>
      <w:r w:rsidRPr="006E1BF0">
        <w:rPr>
          <w:b/>
        </w:rPr>
        <w:t>Launch of the UK's largest Community</w:t>
      </w:r>
      <w:r w:rsidR="00495148">
        <w:rPr>
          <w:b/>
        </w:rPr>
        <w:t>-o</w:t>
      </w:r>
      <w:r w:rsidRPr="006E1BF0">
        <w:rPr>
          <w:b/>
        </w:rPr>
        <w:t xml:space="preserve">wned hydro </w:t>
      </w:r>
      <w:r w:rsidR="00495148">
        <w:rPr>
          <w:b/>
        </w:rPr>
        <w:t>scheme</w:t>
      </w:r>
      <w:r w:rsidR="00495148" w:rsidRPr="006E1BF0">
        <w:rPr>
          <w:b/>
        </w:rPr>
        <w:t xml:space="preserve"> </w:t>
      </w:r>
    </w:p>
    <w:p w:rsidR="003A49F0" w:rsidRDefault="003A49F0" w:rsidP="002014A2">
      <w:pPr>
        <w:spacing w:after="0"/>
      </w:pPr>
    </w:p>
    <w:p w:rsidR="003A49F0" w:rsidRDefault="003A49F0" w:rsidP="00283B35">
      <w:pPr>
        <w:spacing w:after="0"/>
        <w:jc w:val="both"/>
      </w:pPr>
      <w:r>
        <w:t xml:space="preserve">The UK'S </w:t>
      </w:r>
      <w:r w:rsidR="00495148">
        <w:t>l</w:t>
      </w:r>
      <w:r>
        <w:t xml:space="preserve">argest </w:t>
      </w:r>
      <w:r w:rsidR="00495148">
        <w:t>c</w:t>
      </w:r>
      <w:r>
        <w:t>ommunity</w:t>
      </w:r>
      <w:r w:rsidR="00495148">
        <w:t>-owned</w:t>
      </w:r>
      <w:r>
        <w:t xml:space="preserve"> </w:t>
      </w:r>
      <w:r w:rsidR="00495148">
        <w:t>h</w:t>
      </w:r>
      <w:r>
        <w:t xml:space="preserve">ydro </w:t>
      </w:r>
      <w:r w:rsidR="00495148">
        <w:t>s</w:t>
      </w:r>
      <w:r>
        <w:t xml:space="preserve">cheme </w:t>
      </w:r>
      <w:r w:rsidR="00495148" w:rsidRPr="00BF787B">
        <w:t>is</w:t>
      </w:r>
      <w:r w:rsidR="00495148" w:rsidRPr="00BF787B">
        <w:rPr>
          <w:b/>
        </w:rPr>
        <w:t xml:space="preserve"> </w:t>
      </w:r>
      <w:r w:rsidR="00495148">
        <w:t>being</w:t>
      </w:r>
      <w:r w:rsidR="006E1BF0">
        <w:t xml:space="preserve"> launched </w:t>
      </w:r>
      <w:r w:rsidR="00495148">
        <w:t>n</w:t>
      </w:r>
      <w:r w:rsidR="006E1BF0">
        <w:t xml:space="preserve">ear Rumbling Bridge village, Perth &amp; Kinross in Scotland. </w:t>
      </w:r>
    </w:p>
    <w:p w:rsidR="006E1BF0" w:rsidRDefault="006E1BF0" w:rsidP="00283B35">
      <w:pPr>
        <w:spacing w:after="0"/>
        <w:jc w:val="both"/>
      </w:pPr>
    </w:p>
    <w:p w:rsidR="0034096D" w:rsidRDefault="00495148">
      <w:pPr>
        <w:rPr>
          <w:rFonts w:ascii="Times" w:eastAsia="Times New Roman" w:hAnsi="Times" w:cs="Times New Roman"/>
          <w:sz w:val="20"/>
          <w:szCs w:val="20"/>
        </w:rPr>
      </w:pPr>
      <w:r>
        <w:t>Paul</w:t>
      </w:r>
      <w:r w:rsidR="006E1BF0">
        <w:t xml:space="preserve"> Wheelhouse</w:t>
      </w:r>
      <w:r>
        <w:t xml:space="preserve">, </w:t>
      </w:r>
      <w:r w:rsidR="00A771D8" w:rsidRPr="00A771D8">
        <w:t>Minister for Business, Innovation and Energy</w:t>
      </w:r>
      <w:r w:rsidR="006E1BF0">
        <w:t xml:space="preserve"> will officially launch the scheme on Friday 28th October. He will be joined by </w:t>
      </w:r>
      <w:r>
        <w:t>community Members</w:t>
      </w:r>
      <w:r w:rsidR="006E1BF0">
        <w:t>, landow</w:t>
      </w:r>
      <w:r w:rsidR="00D6086E">
        <w:t xml:space="preserve">ners and </w:t>
      </w:r>
      <w:r w:rsidR="00310DC9">
        <w:t xml:space="preserve">stakeholders </w:t>
      </w:r>
      <w:r w:rsidR="00D6086E">
        <w:t xml:space="preserve">who have </w:t>
      </w:r>
      <w:r w:rsidR="00310DC9">
        <w:t xml:space="preserve">worked to  create and construct </w:t>
      </w:r>
      <w:r w:rsidR="00020499">
        <w:t>the project including</w:t>
      </w:r>
      <w:r w:rsidR="00D6086E">
        <w:t xml:space="preserve"> Energy4All, Energy Prospects</w:t>
      </w:r>
      <w:r w:rsidR="00CD6565">
        <w:t xml:space="preserve"> Co-operative</w:t>
      </w:r>
      <w:r w:rsidR="00D6086E">
        <w:t>, G</w:t>
      </w:r>
      <w:r w:rsidR="006E1BF0">
        <w:t>r</w:t>
      </w:r>
      <w:r w:rsidR="00D6086E">
        <w:t>ant</w:t>
      </w:r>
      <w:r w:rsidR="00EC335E">
        <w:t xml:space="preserve"> Ltd</w:t>
      </w:r>
      <w:r w:rsidR="00D6086E">
        <w:t xml:space="preserve">, </w:t>
      </w:r>
      <w:proofErr w:type="spellStart"/>
      <w:r w:rsidR="00D6086E">
        <w:t>Glende</w:t>
      </w:r>
      <w:r w:rsidR="006E1BF0">
        <w:t>v</w:t>
      </w:r>
      <w:r w:rsidR="00D6086E">
        <w:t>on</w:t>
      </w:r>
      <w:proofErr w:type="spellEnd"/>
      <w:r w:rsidR="006E1BF0">
        <w:t xml:space="preserve"> Energy,  </w:t>
      </w:r>
      <w:proofErr w:type="spellStart"/>
      <w:r w:rsidR="006E1BF0">
        <w:t>Cairneyhill</w:t>
      </w:r>
      <w:proofErr w:type="spellEnd"/>
      <w:r w:rsidR="006E1BF0">
        <w:t xml:space="preserve"> , </w:t>
      </w:r>
      <w:proofErr w:type="spellStart"/>
      <w:r w:rsidR="006E1BF0">
        <w:t>Kestral</w:t>
      </w:r>
      <w:proofErr w:type="spellEnd"/>
      <w:r w:rsidR="006E1BF0">
        <w:t xml:space="preserve"> and </w:t>
      </w:r>
      <w:r>
        <w:t>Local Energy Scotland</w:t>
      </w:r>
      <w:r w:rsidR="006E1BF0">
        <w:t xml:space="preserve">.  </w:t>
      </w:r>
    </w:p>
    <w:p w:rsidR="006E1BF0" w:rsidRDefault="006E1BF0" w:rsidP="00283B35">
      <w:pPr>
        <w:spacing w:after="0"/>
        <w:jc w:val="both"/>
      </w:pPr>
    </w:p>
    <w:p w:rsidR="00283B35" w:rsidRDefault="00D6086E" w:rsidP="00283B35">
      <w:pPr>
        <w:spacing w:after="0"/>
        <w:jc w:val="both"/>
      </w:pPr>
      <w:r>
        <w:t>The project was funded by The Rumbling</w:t>
      </w:r>
      <w:r w:rsidR="00020499">
        <w:t xml:space="preserve"> Bridge Community Hydro Society</w:t>
      </w:r>
      <w:r w:rsidR="00294A88">
        <w:t xml:space="preserve"> (RBCHS)</w:t>
      </w:r>
      <w:r w:rsidR="00020499">
        <w:t>, who</w:t>
      </w:r>
      <w:r w:rsidR="000E3555">
        <w:t xml:space="preserve"> in </w:t>
      </w:r>
      <w:r w:rsidR="00495148">
        <w:t>October 2015</w:t>
      </w:r>
      <w:r w:rsidR="000E3555">
        <w:t xml:space="preserve"> raised</w:t>
      </w:r>
      <w:r w:rsidR="00020499">
        <w:t xml:space="preserve"> £2.9 million in </w:t>
      </w:r>
      <w:r w:rsidR="00495148">
        <w:t>a community share offer</w:t>
      </w:r>
      <w:r w:rsidR="00020499">
        <w:t xml:space="preserve"> to</w:t>
      </w:r>
      <w:r w:rsidR="000E3555">
        <w:t xml:space="preserve"> fund the installation.  The scheme attracted over 660 </w:t>
      </w:r>
      <w:r w:rsidR="00495148">
        <w:t>M</w:t>
      </w:r>
      <w:r w:rsidR="000E3555">
        <w:t xml:space="preserve">embers, including local residents and renewable energy supporters living nationwide. </w:t>
      </w:r>
      <w:r w:rsidR="00283B35">
        <w:t xml:space="preserve">Members who have joined the society are doing something tangible in the fight against climate change, </w:t>
      </w:r>
      <w:r w:rsidR="00BF787B">
        <w:t xml:space="preserve">they </w:t>
      </w:r>
      <w:r w:rsidR="00283B35">
        <w:t xml:space="preserve">will receive a fair return on their investment and profits will deliver </w:t>
      </w:r>
      <w:r w:rsidR="00BF787B">
        <w:t>community benefit.</w:t>
      </w:r>
    </w:p>
    <w:p w:rsidR="000E3555" w:rsidRDefault="000E3555" w:rsidP="00283B35">
      <w:pPr>
        <w:spacing w:after="0"/>
        <w:jc w:val="both"/>
      </w:pPr>
    </w:p>
    <w:p w:rsidR="00FF02B2" w:rsidRDefault="00FF02B2" w:rsidP="00283B35">
      <w:pPr>
        <w:spacing w:after="0"/>
        <w:jc w:val="both"/>
        <w:rPr>
          <w:ins w:id="0" w:author="Lorraine Bilton" w:date="2016-10-26T10:28:00Z"/>
        </w:rPr>
      </w:pPr>
    </w:p>
    <w:p w:rsidR="00FF02B2" w:rsidRDefault="00FF02B2" w:rsidP="00283B35">
      <w:pPr>
        <w:spacing w:after="0"/>
        <w:jc w:val="both"/>
        <w:rPr>
          <w:ins w:id="1" w:author="Lorraine Bilton" w:date="2016-10-26T10:28:00Z"/>
        </w:rPr>
      </w:pPr>
    </w:p>
    <w:p w:rsidR="00FF02B2" w:rsidRDefault="00FF02B2" w:rsidP="00283B35">
      <w:pPr>
        <w:spacing w:after="0"/>
        <w:jc w:val="both"/>
        <w:rPr>
          <w:ins w:id="2" w:author="Lorraine Bilton" w:date="2016-10-26T10:28:00Z"/>
        </w:rPr>
      </w:pPr>
    </w:p>
    <w:p w:rsidR="000E3555" w:rsidRDefault="000E3555" w:rsidP="00283B35">
      <w:pPr>
        <w:spacing w:after="0"/>
        <w:jc w:val="both"/>
      </w:pPr>
      <w:r>
        <w:t xml:space="preserve">Members of the society will walk the route of the pipeline and see the weir and powerhouse in operation. </w:t>
      </w:r>
      <w:r w:rsidR="00297683">
        <w:t xml:space="preserve">This is a run -of- river scheme, which means there is no storage reservoir and only water running through the river is used. </w:t>
      </w:r>
    </w:p>
    <w:p w:rsidR="00297683" w:rsidRDefault="00297683" w:rsidP="00283B35">
      <w:pPr>
        <w:spacing w:after="0"/>
        <w:jc w:val="both"/>
      </w:pPr>
    </w:p>
    <w:p w:rsidR="00297683" w:rsidRDefault="00297683" w:rsidP="00283B35">
      <w:pPr>
        <w:spacing w:after="0"/>
        <w:jc w:val="both"/>
      </w:pPr>
      <w:r>
        <w:t xml:space="preserve">Paul Phare </w:t>
      </w:r>
      <w:r w:rsidR="00495148">
        <w:t>Chair</w:t>
      </w:r>
      <w:r>
        <w:t xml:space="preserve"> of </w:t>
      </w:r>
      <w:r w:rsidR="00294A88">
        <w:t xml:space="preserve">RBCHS said " This project is the largest community owned hydro scheme, not just in Scotland but in the UK. Over 15,000 </w:t>
      </w:r>
      <w:r w:rsidR="00495148">
        <w:t>man-hours</w:t>
      </w:r>
      <w:r w:rsidR="00294A88">
        <w:t xml:space="preserve"> have been put into this project by Grant</w:t>
      </w:r>
      <w:r w:rsidR="00495148">
        <w:t xml:space="preserve"> Ltd</w:t>
      </w:r>
      <w:r w:rsidR="00294A88">
        <w:t xml:space="preserve"> o</w:t>
      </w:r>
      <w:r w:rsidR="00495148">
        <w:t>u</w:t>
      </w:r>
      <w:r w:rsidR="00294A88">
        <w:t xml:space="preserve">r civil works contractor alone, with many more hours from other stakeholders. This project is an </w:t>
      </w:r>
      <w:r w:rsidR="00495148">
        <w:t>important step</w:t>
      </w:r>
      <w:r w:rsidR="00294A88">
        <w:t xml:space="preserve"> </w:t>
      </w:r>
      <w:r w:rsidR="00495148">
        <w:t>in the</w:t>
      </w:r>
      <w:r w:rsidR="00294A88">
        <w:t xml:space="preserve"> green energy revolution</w:t>
      </w:r>
      <w:r w:rsidR="00495148">
        <w:t xml:space="preserve">, because a community is taking control of an energy generating asset and will run the business democratically for the benefit of the community. </w:t>
      </w:r>
      <w:r w:rsidR="00294A88">
        <w:t xml:space="preserve"> </w:t>
      </w:r>
      <w:r w:rsidR="000554AB">
        <w:t>These</w:t>
      </w:r>
      <w:r w:rsidR="00294A88">
        <w:t xml:space="preserve"> economic benefits</w:t>
      </w:r>
      <w:r w:rsidR="000554AB">
        <w:t xml:space="preserve"> will be available to members,</w:t>
      </w:r>
      <w:r w:rsidR="00294A88">
        <w:t xml:space="preserve"> the local </w:t>
      </w:r>
      <w:r w:rsidR="000554AB">
        <w:t xml:space="preserve">community </w:t>
      </w:r>
      <w:r w:rsidR="00294A88">
        <w:t>and organisations which share common values</w:t>
      </w:r>
      <w:r w:rsidR="000554AB">
        <w:t>.  We hope the next step will allow the Society to sell electricity</w:t>
      </w:r>
      <w:r w:rsidR="00D14132">
        <w:t xml:space="preserve"> </w:t>
      </w:r>
      <w:r w:rsidR="000554AB">
        <w:t>to its members</w:t>
      </w:r>
      <w:r w:rsidR="00D14132">
        <w:t>, like in other parts of Europe</w:t>
      </w:r>
      <w:r w:rsidR="000554AB">
        <w:t xml:space="preserve">.” </w:t>
      </w:r>
    </w:p>
    <w:p w:rsidR="00294A88" w:rsidRDefault="00294A88" w:rsidP="00283B35">
      <w:pPr>
        <w:spacing w:after="0"/>
        <w:jc w:val="both"/>
      </w:pPr>
      <w:r>
        <w:t>-ENDS-</w:t>
      </w:r>
    </w:p>
    <w:p w:rsidR="00020499" w:rsidRDefault="00020499" w:rsidP="00283B35">
      <w:pPr>
        <w:spacing w:after="0"/>
        <w:jc w:val="both"/>
      </w:pPr>
    </w:p>
    <w:p w:rsidR="000E3555" w:rsidRDefault="00BF787B" w:rsidP="00283B35">
      <w:pPr>
        <w:spacing w:after="0"/>
        <w:jc w:val="both"/>
      </w:pPr>
      <w:r>
        <w:t>Notes to Editors - Photographs supplied</w:t>
      </w:r>
    </w:p>
    <w:p w:rsidR="00020499" w:rsidRDefault="00020499" w:rsidP="00283B35">
      <w:pPr>
        <w:spacing w:after="0"/>
        <w:jc w:val="both"/>
      </w:pPr>
    </w:p>
    <w:p w:rsidR="00BF787B" w:rsidRDefault="00BF787B" w:rsidP="00283B35">
      <w:pPr>
        <w:spacing w:after="0"/>
        <w:jc w:val="both"/>
      </w:pPr>
      <w:r>
        <w:t xml:space="preserve">Further information: Contact Lorraine Bilton </w:t>
      </w:r>
      <w:ins w:id="3" w:author="Lorraine Bilton" w:date="2016-10-26T10:29:00Z">
        <w:r w:rsidR="001A2F36">
          <w:fldChar w:fldCharType="begin"/>
        </w:r>
        <w:r w:rsidR="001A2F36">
          <w:instrText xml:space="preserve"> HYPERLINK "Lorraine@energy4all.co.uk%20" </w:instrText>
        </w:r>
        <w:r w:rsidR="001A2F36">
          <w:fldChar w:fldCharType="separate"/>
        </w:r>
        <w:r w:rsidRPr="001A2F36">
          <w:rPr>
            <w:rStyle w:val="Hyperlink"/>
          </w:rPr>
          <w:t>Lorraine@energy4all.co.uk</w:t>
        </w:r>
        <w:r w:rsidR="001A2F36">
          <w:fldChar w:fldCharType="end"/>
        </w:r>
      </w:ins>
      <w:r>
        <w:t xml:space="preserve"> or Tel: 01229 821028. </w:t>
      </w:r>
    </w:p>
    <w:p w:rsidR="00310DC9" w:rsidRDefault="00310DC9" w:rsidP="00283B35">
      <w:pPr>
        <w:spacing w:after="0"/>
        <w:jc w:val="both"/>
      </w:pPr>
    </w:p>
    <w:p w:rsidR="00310DC9" w:rsidRDefault="00310DC9" w:rsidP="00283B35">
      <w:pPr>
        <w:spacing w:after="0"/>
        <w:jc w:val="both"/>
      </w:pPr>
    </w:p>
    <w:p w:rsidR="003A49F0" w:rsidRDefault="003A49F0" w:rsidP="002014A2">
      <w:pPr>
        <w:spacing w:after="0"/>
      </w:pPr>
    </w:p>
    <w:p w:rsidR="002014A2" w:rsidRDefault="002014A2" w:rsidP="002014A2">
      <w:pPr>
        <w:spacing w:after="0"/>
      </w:pPr>
    </w:p>
    <w:p w:rsidR="0068564B" w:rsidRDefault="0068564B"/>
    <w:sectPr w:rsidR="0068564B" w:rsidSect="008022F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BB2" w:rsidRDefault="00C27BB2" w:rsidP="00495148">
      <w:pPr>
        <w:spacing w:after="0" w:line="240" w:lineRule="auto"/>
      </w:pPr>
      <w:r>
        <w:separator/>
      </w:r>
    </w:p>
  </w:endnote>
  <w:endnote w:type="continuationSeparator" w:id="0">
    <w:p w:rsidR="00C27BB2" w:rsidRDefault="00C27BB2" w:rsidP="0049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E12" w:rsidRDefault="00716E12" w:rsidP="00716E12">
    <w:pPr>
      <w:pStyle w:val="Footer"/>
      <w:jc w:val="center"/>
    </w:pPr>
    <w:r>
      <w:t>Rumbling Bridge Community Hydro Society, Unit 26 Trinity Enterprise Centre, Furness Business Park, Barrow-in-Furness, LA14 2PN</w:t>
    </w:r>
  </w:p>
  <w:p w:rsidR="00716E12" w:rsidRDefault="00716E12" w:rsidP="00716E12">
    <w:pPr>
      <w:pStyle w:val="Footer"/>
      <w:jc w:val="center"/>
    </w:pPr>
    <w:r>
      <w:t xml:space="preserve">Tel 01229 821028 </w:t>
    </w:r>
  </w:p>
  <w:p w:rsidR="00716E12" w:rsidRDefault="00716E12" w:rsidP="00716E12">
    <w:pPr>
      <w:pStyle w:val="Footer"/>
      <w:jc w:val="center"/>
    </w:pPr>
    <w:r>
      <w:t>www.rumblingbridgehydro.coop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BB2" w:rsidRDefault="00C27BB2" w:rsidP="00495148">
      <w:pPr>
        <w:spacing w:after="0" w:line="240" w:lineRule="auto"/>
      </w:pPr>
      <w:r>
        <w:separator/>
      </w:r>
    </w:p>
  </w:footnote>
  <w:footnote w:type="continuationSeparator" w:id="0">
    <w:p w:rsidR="00C27BB2" w:rsidRDefault="00C27BB2" w:rsidP="00495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E12" w:rsidRDefault="00716E12" w:rsidP="00716E12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240032" cy="846718"/>
          <wp:effectExtent l="19050" t="0" r="0" b="0"/>
          <wp:docPr id="3" name="Picture 2" descr="GW E4A Rumbling Hydro logo final 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 E4A Rumbling Hydro logo final 72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668" cy="845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014A2"/>
    <w:rsid w:val="000173BF"/>
    <w:rsid w:val="00020499"/>
    <w:rsid w:val="000554AB"/>
    <w:rsid w:val="000E3555"/>
    <w:rsid w:val="001A2F36"/>
    <w:rsid w:val="002014A2"/>
    <w:rsid w:val="00283B35"/>
    <w:rsid w:val="00285A27"/>
    <w:rsid w:val="00292182"/>
    <w:rsid w:val="00294A88"/>
    <w:rsid w:val="00297683"/>
    <w:rsid w:val="002B63EB"/>
    <w:rsid w:val="00310DC9"/>
    <w:rsid w:val="0034096D"/>
    <w:rsid w:val="003A49F0"/>
    <w:rsid w:val="003E43EF"/>
    <w:rsid w:val="004429B7"/>
    <w:rsid w:val="00495148"/>
    <w:rsid w:val="00621B8A"/>
    <w:rsid w:val="00671FC7"/>
    <w:rsid w:val="0068564B"/>
    <w:rsid w:val="006878A1"/>
    <w:rsid w:val="006E1BF0"/>
    <w:rsid w:val="007004F6"/>
    <w:rsid w:val="00716E12"/>
    <w:rsid w:val="007C3D3C"/>
    <w:rsid w:val="008022FD"/>
    <w:rsid w:val="00A771D8"/>
    <w:rsid w:val="00B86B4D"/>
    <w:rsid w:val="00BF787B"/>
    <w:rsid w:val="00C27BB2"/>
    <w:rsid w:val="00CD6565"/>
    <w:rsid w:val="00D14132"/>
    <w:rsid w:val="00D6086E"/>
    <w:rsid w:val="00EC335E"/>
    <w:rsid w:val="00F17371"/>
    <w:rsid w:val="00FF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14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14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51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48"/>
  </w:style>
  <w:style w:type="paragraph" w:styleId="Footer">
    <w:name w:val="footer"/>
    <w:basedOn w:val="Normal"/>
    <w:link w:val="FooterChar"/>
    <w:uiPriority w:val="99"/>
    <w:unhideWhenUsed/>
    <w:rsid w:val="004951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48"/>
  </w:style>
  <w:style w:type="character" w:styleId="Hyperlink">
    <w:name w:val="Hyperlink"/>
    <w:basedOn w:val="DefaultParagraphFont"/>
    <w:uiPriority w:val="99"/>
    <w:unhideWhenUsed/>
    <w:rsid w:val="001A2F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14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14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51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48"/>
  </w:style>
  <w:style w:type="paragraph" w:styleId="Footer">
    <w:name w:val="footer"/>
    <w:basedOn w:val="Normal"/>
    <w:link w:val="FooterChar"/>
    <w:uiPriority w:val="99"/>
    <w:unhideWhenUsed/>
    <w:rsid w:val="004951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Bilton</dc:creator>
  <cp:lastModifiedBy>Lorraine Bilton</cp:lastModifiedBy>
  <cp:revision>4</cp:revision>
  <dcterms:created xsi:type="dcterms:W3CDTF">2016-10-26T09:28:00Z</dcterms:created>
  <dcterms:modified xsi:type="dcterms:W3CDTF">2016-10-26T09:29:00Z</dcterms:modified>
</cp:coreProperties>
</file>